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8C" w:rsidRPr="00D7668C" w:rsidRDefault="00D7668C" w:rsidP="00D7668C">
      <w:pPr>
        <w:jc w:val="center"/>
        <w:rPr>
          <w:b/>
          <w:sz w:val="28"/>
        </w:rPr>
      </w:pPr>
      <w:r w:rsidRPr="00D7668C">
        <w:rPr>
          <w:b/>
          <w:sz w:val="28"/>
        </w:rPr>
        <w:t>VQEG Meeting in Rennes, France, Spring of 2012</w:t>
      </w:r>
    </w:p>
    <w:p w:rsidR="00E40BE4" w:rsidRDefault="00864A12" w:rsidP="00B96BDF">
      <w:pPr>
        <w:jc w:val="center"/>
        <w:rPr>
          <w:b/>
          <w:lang w:eastAsia="ko-KR"/>
        </w:rPr>
      </w:pPr>
      <w:r>
        <w:rPr>
          <w:rFonts w:hint="eastAsia"/>
          <w:b/>
          <w:lang w:eastAsia="ko-KR"/>
        </w:rPr>
        <w:t>Friday</w:t>
      </w:r>
      <w:r w:rsidR="00D7668C" w:rsidRPr="00D7668C">
        <w:rPr>
          <w:b/>
        </w:rPr>
        <w:t>, June 1</w:t>
      </w:r>
      <w:r>
        <w:rPr>
          <w:rFonts w:hint="eastAsia"/>
          <w:b/>
          <w:lang w:eastAsia="ko-KR"/>
        </w:rPr>
        <w:t>5</w:t>
      </w:r>
    </w:p>
    <w:p w:rsidR="009C29D6" w:rsidRDefault="009C29D6">
      <w:pPr>
        <w:rPr>
          <w:lang w:eastAsia="ko-KR"/>
        </w:rPr>
      </w:pPr>
    </w:p>
    <w:p w:rsidR="00864A12" w:rsidRPr="006F7940" w:rsidRDefault="00B974C5">
      <w:pPr>
        <w:rPr>
          <w:sz w:val="28"/>
          <w:szCs w:val="28"/>
          <w:u w:val="single"/>
          <w:lang w:eastAsia="ko-KR"/>
        </w:rPr>
      </w:pPr>
      <w:r w:rsidRPr="00B974C5">
        <w:rPr>
          <w:sz w:val="28"/>
          <w:szCs w:val="28"/>
          <w:u w:val="single"/>
          <w:lang w:eastAsia="ko-KR"/>
        </w:rPr>
        <w:t>MM2 Project</w:t>
      </w:r>
    </w:p>
    <w:p w:rsidR="00235A1F" w:rsidRDefault="009C29D6">
      <w:pPr>
        <w:pStyle w:val="Paragraphedeliste"/>
        <w:numPr>
          <w:ilvl w:val="0"/>
          <w:numId w:val="11"/>
        </w:numPr>
        <w:rPr>
          <w:lang w:eastAsia="ko-KR"/>
        </w:rPr>
      </w:pPr>
      <w:r>
        <w:rPr>
          <w:rFonts w:hint="eastAsia"/>
          <w:lang w:eastAsia="ko-KR"/>
        </w:rPr>
        <w:t>Chris presented the progress of Multimedia II Project.</w:t>
      </w:r>
    </w:p>
    <w:p w:rsidR="00235A1F" w:rsidRDefault="009C29D6">
      <w:pPr>
        <w:pStyle w:val="Paragraphedeliste"/>
        <w:numPr>
          <w:ilvl w:val="0"/>
          <w:numId w:val="11"/>
        </w:numPr>
        <w:rPr>
          <w:lang w:eastAsia="ko-KR"/>
        </w:rPr>
      </w:pPr>
      <w:r>
        <w:rPr>
          <w:rFonts w:hint="eastAsia"/>
          <w:lang w:eastAsia="ko-KR"/>
        </w:rPr>
        <w:t>Proposal: split the test plan into several focused documents.</w:t>
      </w:r>
      <w:r w:rsidR="00814293">
        <w:rPr>
          <w:rFonts w:hint="eastAsia"/>
          <w:lang w:eastAsia="ko-KR"/>
        </w:rPr>
        <w:t xml:space="preserve"> For example,</w:t>
      </w:r>
    </w:p>
    <w:p w:rsidR="00235A1F" w:rsidRDefault="00814293">
      <w:pPr>
        <w:pStyle w:val="Paragraphedeliste"/>
        <w:numPr>
          <w:ilvl w:val="1"/>
          <w:numId w:val="11"/>
        </w:numPr>
        <w:rPr>
          <w:lang w:eastAsia="ko-KR"/>
        </w:rPr>
      </w:pPr>
      <w:r>
        <w:rPr>
          <w:rFonts w:hint="eastAsia"/>
          <w:lang w:eastAsia="ko-KR"/>
        </w:rPr>
        <w:t>Project synopsis</w:t>
      </w:r>
    </w:p>
    <w:p w:rsidR="00235A1F" w:rsidRDefault="006F0179">
      <w:pPr>
        <w:pStyle w:val="Paragraphedeliste"/>
        <w:numPr>
          <w:ilvl w:val="1"/>
          <w:numId w:val="11"/>
        </w:numPr>
        <w:rPr>
          <w:lang w:eastAsia="ko-KR"/>
        </w:rPr>
      </w:pPr>
      <w:r>
        <w:rPr>
          <w:rFonts w:hint="eastAsia"/>
          <w:lang w:eastAsia="ko-KR"/>
        </w:rPr>
        <w:t>Test conditions</w:t>
      </w:r>
    </w:p>
    <w:p w:rsidR="00235A1F" w:rsidRDefault="00814293">
      <w:pPr>
        <w:pStyle w:val="Paragraphedeliste"/>
        <w:numPr>
          <w:ilvl w:val="1"/>
          <w:numId w:val="11"/>
        </w:numPr>
        <w:rPr>
          <w:lang w:eastAsia="ko-KR"/>
        </w:rPr>
      </w:pPr>
      <w:r>
        <w:rPr>
          <w:rFonts w:hint="eastAsia"/>
          <w:lang w:eastAsia="ko-KR"/>
        </w:rPr>
        <w:t>Model requirements</w:t>
      </w:r>
    </w:p>
    <w:p w:rsidR="00235A1F" w:rsidRDefault="00814293">
      <w:pPr>
        <w:pStyle w:val="Paragraphedeliste"/>
        <w:numPr>
          <w:ilvl w:val="1"/>
          <w:numId w:val="11"/>
        </w:numPr>
        <w:rPr>
          <w:lang w:eastAsia="ko-KR"/>
        </w:rPr>
      </w:pPr>
      <w:r>
        <w:rPr>
          <w:rFonts w:hint="eastAsia"/>
          <w:lang w:eastAsia="ko-KR"/>
        </w:rPr>
        <w:t>Data analysis</w:t>
      </w:r>
    </w:p>
    <w:p w:rsidR="00235A1F" w:rsidRDefault="00814293">
      <w:pPr>
        <w:pStyle w:val="Paragraphedeliste"/>
        <w:numPr>
          <w:ilvl w:val="1"/>
          <w:numId w:val="11"/>
        </w:numPr>
        <w:rPr>
          <w:lang w:eastAsia="ko-KR"/>
        </w:rPr>
      </w:pPr>
      <w:r>
        <w:rPr>
          <w:lang w:eastAsia="ko-KR"/>
        </w:rPr>
        <w:t>S</w:t>
      </w:r>
      <w:r>
        <w:rPr>
          <w:rFonts w:hint="eastAsia"/>
          <w:lang w:eastAsia="ko-KR"/>
        </w:rPr>
        <w:t>ubjective methods</w:t>
      </w:r>
    </w:p>
    <w:p w:rsidR="00235A1F" w:rsidRDefault="00B974C5">
      <w:pPr>
        <w:pStyle w:val="Paragraphedeliste"/>
        <w:numPr>
          <w:ilvl w:val="0"/>
          <w:numId w:val="11"/>
        </w:numPr>
        <w:rPr>
          <w:lang w:eastAsia="ko-KR"/>
        </w:rPr>
      </w:pPr>
      <w:r w:rsidRPr="00B974C5">
        <w:rPr>
          <w:b/>
          <w:color w:val="FF0000"/>
          <w:lang w:eastAsia="ko-KR"/>
        </w:rPr>
        <w:t>Decision</w:t>
      </w:r>
      <w:r w:rsidR="006F7940">
        <w:rPr>
          <w:rFonts w:hint="eastAsia"/>
          <w:lang w:eastAsia="ko-KR"/>
        </w:rPr>
        <w:t>: T</w:t>
      </w:r>
      <w:r w:rsidR="006F7940">
        <w:rPr>
          <w:lang w:eastAsia="ko-KR"/>
        </w:rPr>
        <w:t>h</w:t>
      </w:r>
      <w:r w:rsidR="006F7940">
        <w:rPr>
          <w:rFonts w:hint="eastAsia"/>
          <w:lang w:eastAsia="ko-KR"/>
        </w:rPr>
        <w:t>e proposal is accepted.</w:t>
      </w:r>
    </w:p>
    <w:p w:rsidR="00235A1F" w:rsidRDefault="006F7940">
      <w:pPr>
        <w:pStyle w:val="Paragraphedeliste"/>
        <w:numPr>
          <w:ilvl w:val="0"/>
          <w:numId w:val="11"/>
        </w:numPr>
        <w:rPr>
          <w:lang w:eastAsia="ko-KR"/>
        </w:rPr>
      </w:pPr>
      <w:r>
        <w:rPr>
          <w:rFonts w:hint="eastAsia"/>
          <w:lang w:eastAsia="ko-KR"/>
        </w:rPr>
        <w:t>Revised the test plan. The changes include:</w:t>
      </w:r>
    </w:p>
    <w:p w:rsidR="00235A1F" w:rsidRDefault="006F7940">
      <w:pPr>
        <w:pStyle w:val="Paragraphedeliste"/>
        <w:numPr>
          <w:ilvl w:val="1"/>
          <w:numId w:val="11"/>
        </w:numPr>
        <w:rPr>
          <w:lang w:eastAsia="ko-KR"/>
        </w:rPr>
      </w:pPr>
      <w:r>
        <w:rPr>
          <w:rFonts w:hint="eastAsia"/>
          <w:lang w:eastAsia="ko-KR"/>
        </w:rPr>
        <w:t>Audio bit rate: 6~256Kbps</w:t>
      </w:r>
    </w:p>
    <w:p w:rsidR="00235A1F" w:rsidRDefault="006F7940">
      <w:pPr>
        <w:pStyle w:val="Paragraphedeliste"/>
        <w:numPr>
          <w:ilvl w:val="1"/>
          <w:numId w:val="11"/>
        </w:numPr>
        <w:rPr>
          <w:lang w:eastAsia="ko-KR"/>
        </w:rPr>
      </w:pPr>
      <w:r>
        <w:rPr>
          <w:lang w:eastAsia="ko-KR"/>
        </w:rPr>
        <w:t>A</w:t>
      </w:r>
      <w:r>
        <w:rPr>
          <w:rFonts w:hint="eastAsia"/>
          <w:lang w:eastAsia="ko-KR"/>
        </w:rPr>
        <w:t xml:space="preserve">V </w:t>
      </w:r>
      <w:r>
        <w:rPr>
          <w:lang w:eastAsia="ko-KR"/>
        </w:rPr>
        <w:t>synchronization</w:t>
      </w:r>
      <w:r>
        <w:rPr>
          <w:rFonts w:hint="eastAsia"/>
          <w:lang w:eastAsia="ko-KR"/>
        </w:rPr>
        <w:t xml:space="preserve"> problem</w:t>
      </w:r>
    </w:p>
    <w:p w:rsidR="00235A1F" w:rsidRDefault="00F16D9C">
      <w:pPr>
        <w:pStyle w:val="Paragraphedeliste"/>
        <w:numPr>
          <w:ilvl w:val="1"/>
          <w:numId w:val="11"/>
        </w:numPr>
        <w:rPr>
          <w:lang w:eastAsia="ko-KR"/>
        </w:rPr>
      </w:pPr>
      <w:r>
        <w:rPr>
          <w:lang w:eastAsia="ko-KR"/>
        </w:rPr>
        <w:t>O</w:t>
      </w:r>
      <w:r>
        <w:rPr>
          <w:rFonts w:hint="eastAsia"/>
          <w:lang w:eastAsia="ko-KR"/>
        </w:rPr>
        <w:t>bjective and application areas</w:t>
      </w:r>
    </w:p>
    <w:p w:rsidR="00235A1F" w:rsidRDefault="00F16D9C">
      <w:pPr>
        <w:pStyle w:val="Paragraphedeliste"/>
        <w:numPr>
          <w:ilvl w:val="1"/>
          <w:numId w:val="11"/>
        </w:numPr>
        <w:rPr>
          <w:lang w:eastAsia="ko-KR"/>
        </w:rPr>
      </w:pPr>
      <w:r>
        <w:rPr>
          <w:lang w:eastAsia="ko-KR"/>
        </w:rPr>
        <w:t>M</w:t>
      </w:r>
      <w:r>
        <w:rPr>
          <w:rFonts w:hint="eastAsia"/>
          <w:lang w:eastAsia="ko-KR"/>
        </w:rPr>
        <w:t>odel inputs</w:t>
      </w:r>
    </w:p>
    <w:p w:rsidR="00235A1F" w:rsidRDefault="006F0179">
      <w:pPr>
        <w:pStyle w:val="Paragraphedeliste"/>
        <w:numPr>
          <w:ilvl w:val="1"/>
          <w:numId w:val="11"/>
        </w:numPr>
        <w:rPr>
          <w:lang w:eastAsia="ko-KR"/>
        </w:rPr>
      </w:pPr>
      <w:r>
        <w:rPr>
          <w:rFonts w:hint="eastAsia"/>
          <w:lang w:eastAsia="ko-KR"/>
        </w:rPr>
        <w:t>Standardization activities: ITU-T SG9, 12; ITU-R WP6C</w:t>
      </w:r>
    </w:p>
    <w:p w:rsidR="00235A1F" w:rsidRDefault="006F0179">
      <w:pPr>
        <w:pStyle w:val="Paragraphedeliste"/>
        <w:numPr>
          <w:ilvl w:val="1"/>
          <w:numId w:val="11"/>
        </w:numPr>
        <w:rPr>
          <w:lang w:eastAsia="ko-KR"/>
        </w:rPr>
      </w:pPr>
      <w:r>
        <w:rPr>
          <w:rFonts w:hint="eastAsia"/>
          <w:lang w:eastAsia="ko-KR"/>
        </w:rPr>
        <w:t>Target date to finish the documents: June 2013</w:t>
      </w:r>
    </w:p>
    <w:p w:rsidR="00235A1F" w:rsidRDefault="006F0179">
      <w:pPr>
        <w:pStyle w:val="Paragraphedeliste"/>
        <w:numPr>
          <w:ilvl w:val="1"/>
          <w:numId w:val="11"/>
        </w:numPr>
        <w:rPr>
          <w:lang w:eastAsia="ko-KR"/>
        </w:rPr>
      </w:pPr>
      <w:r>
        <w:rPr>
          <w:rFonts w:hint="eastAsia"/>
          <w:lang w:eastAsia="ko-KR"/>
        </w:rPr>
        <w:t>Video format: HD (1~30 Mbps)</w:t>
      </w:r>
    </w:p>
    <w:p w:rsidR="00F16D9C" w:rsidRDefault="00F16D9C" w:rsidP="00F16D9C">
      <w:pPr>
        <w:pStyle w:val="Paragraphedeliste"/>
        <w:numPr>
          <w:ilvl w:val="0"/>
          <w:numId w:val="11"/>
        </w:numPr>
        <w:rPr>
          <w:lang w:eastAsia="ko-KR"/>
        </w:rPr>
      </w:pPr>
      <w:r>
        <w:rPr>
          <w:rFonts w:hint="eastAsia"/>
          <w:lang w:eastAsia="ko-KR"/>
        </w:rPr>
        <w:t xml:space="preserve">There is a proposal to merge the </w:t>
      </w:r>
      <w:r w:rsidR="003C0E8D">
        <w:rPr>
          <w:rFonts w:hint="eastAsia"/>
          <w:lang w:eastAsia="ko-KR"/>
        </w:rPr>
        <w:t xml:space="preserve">HDTV2 </w:t>
      </w:r>
      <w:r>
        <w:rPr>
          <w:rFonts w:hint="eastAsia"/>
          <w:lang w:eastAsia="ko-KR"/>
        </w:rPr>
        <w:t>and MM2 projects.</w:t>
      </w:r>
    </w:p>
    <w:p w:rsidR="00235A1F" w:rsidRDefault="00235A1F">
      <w:pPr>
        <w:pStyle w:val="Paragraphedeliste"/>
        <w:ind w:left="800"/>
        <w:rPr>
          <w:lang w:eastAsia="ko-KR"/>
        </w:rPr>
      </w:pPr>
    </w:p>
    <w:p w:rsidR="00235A1F" w:rsidRDefault="00B974C5">
      <w:pPr>
        <w:rPr>
          <w:sz w:val="28"/>
          <w:szCs w:val="28"/>
          <w:u w:val="single"/>
          <w:lang w:eastAsia="ko-KR"/>
        </w:rPr>
      </w:pPr>
      <w:r w:rsidRPr="00B974C5">
        <w:rPr>
          <w:sz w:val="28"/>
          <w:szCs w:val="28"/>
          <w:u w:val="single"/>
          <w:lang w:eastAsia="ko-KR"/>
        </w:rPr>
        <w:t>3D Projects</w:t>
      </w:r>
    </w:p>
    <w:p w:rsidR="006F0179" w:rsidRDefault="005176D9" w:rsidP="00F16D9C">
      <w:pPr>
        <w:pStyle w:val="Paragraphedeliste"/>
        <w:numPr>
          <w:ilvl w:val="0"/>
          <w:numId w:val="11"/>
        </w:numPr>
        <w:rPr>
          <w:lang w:eastAsia="ko-KR"/>
        </w:rPr>
      </w:pPr>
      <w:r>
        <w:rPr>
          <w:rFonts w:hint="eastAsia"/>
          <w:lang w:eastAsia="ko-KR"/>
        </w:rPr>
        <w:t xml:space="preserve">FT Presentation: 3D subjective tests on mobile </w:t>
      </w:r>
    </w:p>
    <w:p w:rsidR="00235A1F" w:rsidRDefault="005176D9">
      <w:pPr>
        <w:pStyle w:val="Paragraphedeliste"/>
        <w:numPr>
          <w:ilvl w:val="1"/>
          <w:numId w:val="11"/>
        </w:numPr>
        <w:rPr>
          <w:lang w:eastAsia="ko-KR"/>
        </w:rPr>
      </w:pPr>
      <w:r>
        <w:rPr>
          <w:rFonts w:hint="eastAsia"/>
          <w:lang w:eastAsia="ko-KR"/>
        </w:rPr>
        <w:t>Sharp Aquos</w:t>
      </w:r>
      <w:r w:rsidR="00C14070">
        <w:rPr>
          <w:rFonts w:hint="eastAsia"/>
          <w:lang w:eastAsia="ko-KR"/>
        </w:rPr>
        <w:t xml:space="preserve"> Phone 3D, qHD (960 x 540), cell</w:t>
      </w:r>
      <w:r w:rsidR="0093350C">
        <w:rPr>
          <w:rFonts w:hint="eastAsia"/>
          <w:lang w:eastAsia="ko-KR"/>
        </w:rPr>
        <w:t xml:space="preserve"> </w:t>
      </w:r>
      <w:r w:rsidR="00C14070">
        <w:rPr>
          <w:rFonts w:hint="eastAsia"/>
          <w:lang w:eastAsia="ko-KR"/>
        </w:rPr>
        <w:t>matrix parallax barrier</w:t>
      </w:r>
    </w:p>
    <w:p w:rsidR="00235A1F" w:rsidRDefault="00235A1F">
      <w:pPr>
        <w:rPr>
          <w:lang w:eastAsia="ko-KR"/>
        </w:rPr>
      </w:pPr>
    </w:p>
    <w:p w:rsidR="00235A1F" w:rsidRDefault="00B974C5">
      <w:pPr>
        <w:rPr>
          <w:sz w:val="28"/>
          <w:szCs w:val="28"/>
          <w:u w:val="single"/>
          <w:lang w:eastAsia="ko-KR"/>
        </w:rPr>
      </w:pPr>
      <w:r w:rsidRPr="00B974C5">
        <w:rPr>
          <w:sz w:val="28"/>
          <w:szCs w:val="28"/>
          <w:u w:val="single"/>
          <w:lang w:eastAsia="ko-KR"/>
        </w:rPr>
        <w:t>UHDTV</w:t>
      </w:r>
    </w:p>
    <w:p w:rsidR="00F16D9C" w:rsidRDefault="005176D9" w:rsidP="00F16D9C">
      <w:pPr>
        <w:pStyle w:val="Paragraphedeliste"/>
        <w:numPr>
          <w:ilvl w:val="0"/>
          <w:numId w:val="11"/>
        </w:numPr>
        <w:rPr>
          <w:lang w:eastAsia="ko-KR"/>
        </w:rPr>
      </w:pPr>
      <w:r>
        <w:rPr>
          <w:rFonts w:hint="eastAsia"/>
          <w:lang w:eastAsia="ko-KR"/>
        </w:rPr>
        <w:t>KDDI Presentation</w:t>
      </w:r>
      <w:r w:rsidR="00946873">
        <w:rPr>
          <w:rFonts w:hint="eastAsia"/>
          <w:lang w:eastAsia="ko-KR"/>
        </w:rPr>
        <w:t>: Proposal to study objective quality assessment of 4K resolution video in the future VQEG tests</w:t>
      </w:r>
    </w:p>
    <w:p w:rsidR="00235A1F" w:rsidRPr="00235A1F" w:rsidRDefault="00235A1F">
      <w:pPr>
        <w:pStyle w:val="Paragraphedeliste"/>
        <w:numPr>
          <w:ilvl w:val="1"/>
          <w:numId w:val="11"/>
        </w:numPr>
        <w:rPr>
          <w:lang w:val="fr-FR" w:eastAsia="ko-KR"/>
          <w:rPrChange w:id="0" w:author="Orange Labs" w:date="2012-06-15T11:54:00Z">
            <w:rPr>
              <w:lang w:eastAsia="ko-KR"/>
            </w:rPr>
          </w:rPrChange>
        </w:rPr>
      </w:pPr>
      <w:r w:rsidRPr="00235A1F">
        <w:rPr>
          <w:lang w:val="fr-FR" w:eastAsia="ko-KR"/>
          <w:rPrChange w:id="1" w:author="Orange Labs" w:date="2012-06-15T11:54:00Z">
            <w:rPr>
              <w:lang w:eastAsia="ko-KR"/>
            </w:rPr>
          </w:rPrChange>
        </w:rPr>
        <w:t>4K Resolutions: 4096 x 2160, 3840 x 2160, etc.</w:t>
      </w:r>
    </w:p>
    <w:p w:rsidR="00235A1F" w:rsidRDefault="0021634E">
      <w:pPr>
        <w:pStyle w:val="Paragraphedeliste"/>
        <w:numPr>
          <w:ilvl w:val="1"/>
          <w:numId w:val="11"/>
        </w:numPr>
        <w:rPr>
          <w:lang w:eastAsia="ko-KR"/>
        </w:rPr>
      </w:pPr>
      <w:r>
        <w:rPr>
          <w:rFonts w:hint="eastAsia"/>
          <w:lang w:eastAsia="ko-KR"/>
        </w:rPr>
        <w:t>Codecs: H.264, HEVC, JPEG2000</w:t>
      </w:r>
    </w:p>
    <w:p w:rsidR="00235A1F" w:rsidRDefault="00CF189E">
      <w:pPr>
        <w:pStyle w:val="Paragraphedeliste"/>
        <w:numPr>
          <w:ilvl w:val="1"/>
          <w:numId w:val="11"/>
        </w:numPr>
        <w:rPr>
          <w:lang w:eastAsia="ko-KR"/>
        </w:rPr>
      </w:pPr>
      <w:r>
        <w:rPr>
          <w:rFonts w:hint="eastAsia"/>
          <w:lang w:eastAsia="ko-KR"/>
        </w:rPr>
        <w:t>Some SRCs are available with signed agreement.</w:t>
      </w:r>
    </w:p>
    <w:p w:rsidR="00235A1F" w:rsidRDefault="00B974C5">
      <w:pPr>
        <w:pStyle w:val="Paragraphedeliste"/>
        <w:numPr>
          <w:ilvl w:val="0"/>
          <w:numId w:val="11"/>
        </w:numPr>
        <w:rPr>
          <w:ins w:id="2" w:author="Orange Labs" w:date="2012-06-15T11:55:00Z"/>
          <w:lang w:eastAsia="ko-KR"/>
        </w:rPr>
      </w:pPr>
      <w:r>
        <w:rPr>
          <w:b/>
          <w:color w:val="FF0000"/>
          <w:lang w:eastAsia="ko-KR"/>
        </w:rPr>
        <w:t>Decision</w:t>
      </w:r>
      <w:r w:rsidR="0021634E">
        <w:rPr>
          <w:rFonts w:hint="eastAsia"/>
          <w:lang w:eastAsia="ko-KR"/>
        </w:rPr>
        <w:t xml:space="preserve">: </w:t>
      </w:r>
      <w:r w:rsidR="003C0E8D">
        <w:rPr>
          <w:rFonts w:hint="eastAsia"/>
          <w:lang w:eastAsia="ko-KR"/>
        </w:rPr>
        <w:t>4K video will be studied in the HDTV2 project for now</w:t>
      </w:r>
      <w:r w:rsidR="0021634E">
        <w:rPr>
          <w:rFonts w:hint="eastAsia"/>
          <w:lang w:eastAsia="ko-KR"/>
        </w:rPr>
        <w:t>.</w:t>
      </w:r>
    </w:p>
    <w:p w:rsidR="00000000" w:rsidRDefault="00DC1FF1">
      <w:pPr>
        <w:ind w:left="800"/>
        <w:rPr>
          <w:ins w:id="3" w:author="Orange Labs" w:date="2012-06-15T12:07:00Z"/>
          <w:lang w:eastAsia="ko-KR"/>
        </w:rPr>
        <w:pPrChange w:id="4" w:author="Orange Labs" w:date="2012-06-15T12:02:00Z">
          <w:pPr>
            <w:pStyle w:val="Paragraphedeliste"/>
            <w:numPr>
              <w:numId w:val="11"/>
            </w:numPr>
            <w:ind w:left="800" w:hanging="400"/>
          </w:pPr>
        </w:pPrChange>
      </w:pPr>
      <w:ins w:id="5" w:author="Orange Labs" w:date="2012-06-15T12:02:00Z">
        <w:r>
          <w:rPr>
            <w:lang w:eastAsia="ko-KR"/>
          </w:rPr>
          <w:t xml:space="preserve">An offer to host by Ghent for June; </w:t>
        </w:r>
      </w:ins>
      <w:ins w:id="6" w:author="Orange Labs" w:date="2012-06-15T12:03:00Z">
        <w:r>
          <w:rPr>
            <w:lang w:eastAsia="ko-KR"/>
          </w:rPr>
          <w:t>2013: 17 June proposed</w:t>
        </w:r>
      </w:ins>
    </w:p>
    <w:p w:rsidR="005E6A79" w:rsidRDefault="005E6A79">
      <w:pPr>
        <w:ind w:left="800"/>
        <w:rPr>
          <w:ins w:id="7" w:author="Orange Labs" w:date="2012-06-15T12:07:00Z"/>
          <w:lang w:eastAsia="ko-KR"/>
        </w:rPr>
        <w:pPrChange w:id="8" w:author="Orange Labs" w:date="2012-06-15T12:02:00Z">
          <w:pPr>
            <w:pStyle w:val="Paragraphedeliste"/>
            <w:numPr>
              <w:numId w:val="11"/>
            </w:numPr>
            <w:ind w:left="800" w:hanging="400"/>
          </w:pPr>
        </w:pPrChange>
      </w:pPr>
      <w:ins w:id="9" w:author="Orange Labs" w:date="2012-06-15T12:07:00Z">
        <w:r>
          <w:rPr>
            <w:lang w:eastAsia="ko-KR"/>
          </w:rPr>
          <w:lastRenderedPageBreak/>
          <w:t>Next ,meeting: 3D 1.5 dAys , jeg jeg hybrid 1 session eqch, Hybrid 1 dqy;</w:t>
        </w:r>
      </w:ins>
    </w:p>
    <w:p w:rsidR="005E6A79" w:rsidRDefault="005E6A79" w:rsidP="005E6A79">
      <w:pPr>
        <w:ind w:left="800"/>
        <w:rPr>
          <w:lang w:eastAsia="ko-KR"/>
        </w:rPr>
        <w:pPrChange w:id="10" w:author="Orange Labs" w:date="2012-06-15T12:10:00Z">
          <w:pPr>
            <w:pStyle w:val="Paragraphedeliste"/>
            <w:numPr>
              <w:numId w:val="11"/>
            </w:numPr>
            <w:ind w:left="800" w:hanging="400"/>
          </w:pPr>
        </w:pPrChange>
      </w:pPr>
      <w:ins w:id="11" w:author="Orange Labs" w:date="2012-06-15T12:09:00Z">
        <w:r>
          <w:rPr>
            <w:lang w:eastAsia="ko-KR"/>
          </w:rPr>
          <w:t xml:space="preserve">Mm2 2 sessions min; </w:t>
        </w:r>
      </w:ins>
      <w:ins w:id="12" w:author="Orange Labs" w:date="2012-06-15T12:11:00Z">
        <w:r>
          <w:rPr>
            <w:lang w:eastAsia="ko-KR"/>
          </w:rPr>
          <w:t>HDTV 1</w:t>
        </w:r>
      </w:ins>
      <w:ins w:id="13" w:author="Orange Labs" w:date="2012-06-15T12:09:00Z">
        <w:r>
          <w:rPr>
            <w:lang w:eastAsia="ko-KR"/>
          </w:rPr>
          <w:t xml:space="preserve"> session</w:t>
        </w:r>
      </w:ins>
      <w:ins w:id="14" w:author="Orange Labs" w:date="2012-06-15T12:11:00Z">
        <w:r>
          <w:rPr>
            <w:lang w:eastAsia="ko-KR"/>
          </w:rPr>
          <w:t xml:space="preserve">; </w:t>
        </w:r>
      </w:ins>
      <w:ins w:id="15" w:author="Orange Labs" w:date="2012-06-15T12:12:00Z">
        <w:r>
          <w:rPr>
            <w:lang w:eastAsia="ko-KR"/>
          </w:rPr>
          <w:t xml:space="preserve">MOAVI </w:t>
        </w:r>
      </w:ins>
      <w:ins w:id="16" w:author="Orange Labs" w:date="2012-06-15T12:11:00Z">
        <w:r>
          <w:rPr>
            <w:lang w:eastAsia="ko-KR"/>
          </w:rPr>
          <w:t>1 session</w:t>
        </w:r>
      </w:ins>
    </w:p>
    <w:p w:rsidR="009C29D6" w:rsidRPr="003C0E8D" w:rsidRDefault="009C29D6">
      <w:pPr>
        <w:rPr>
          <w:lang w:eastAsia="ko-KR"/>
        </w:rPr>
      </w:pPr>
      <w:bookmarkStart w:id="17" w:name="_GoBack"/>
      <w:bookmarkEnd w:id="17"/>
    </w:p>
    <w:p w:rsidR="00750F3B" w:rsidRDefault="00750F3B" w:rsidP="00223A09">
      <w:pPr>
        <w:rPr>
          <w:lang w:eastAsia="ko-KR"/>
        </w:rPr>
      </w:pPr>
    </w:p>
    <w:p w:rsidR="009C29D6" w:rsidRDefault="009C29D6" w:rsidP="00223A09">
      <w:pPr>
        <w:rPr>
          <w:lang w:eastAsia="ko-KR"/>
        </w:rPr>
      </w:pPr>
    </w:p>
    <w:p w:rsidR="009C29D6" w:rsidRDefault="009C29D6" w:rsidP="00223A09">
      <w:pPr>
        <w:rPr>
          <w:lang w:eastAsia="ko-KR"/>
        </w:rPr>
      </w:pPr>
    </w:p>
    <w:sectPr w:rsidR="009C29D6" w:rsidSect="00B97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A12" w:rsidRDefault="00864A12" w:rsidP="00864A12">
      <w:pPr>
        <w:spacing w:after="0" w:line="240" w:lineRule="auto"/>
      </w:pPr>
      <w:r>
        <w:separator/>
      </w:r>
    </w:p>
  </w:endnote>
  <w:endnote w:type="continuationSeparator" w:id="0">
    <w:p w:rsidR="00864A12" w:rsidRDefault="00864A12" w:rsidP="0086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A12" w:rsidRDefault="00864A12" w:rsidP="00864A12">
      <w:pPr>
        <w:spacing w:after="0" w:line="240" w:lineRule="auto"/>
      </w:pPr>
      <w:r>
        <w:separator/>
      </w:r>
    </w:p>
  </w:footnote>
  <w:footnote w:type="continuationSeparator" w:id="0">
    <w:p w:rsidR="00864A12" w:rsidRDefault="00864A12" w:rsidP="00864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023C"/>
    <w:multiLevelType w:val="hybridMultilevel"/>
    <w:tmpl w:val="E4BE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0526E"/>
    <w:multiLevelType w:val="hybridMultilevel"/>
    <w:tmpl w:val="01CE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01633"/>
    <w:multiLevelType w:val="hybridMultilevel"/>
    <w:tmpl w:val="BB0AE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37D52"/>
    <w:multiLevelType w:val="hybridMultilevel"/>
    <w:tmpl w:val="2B80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450F4"/>
    <w:multiLevelType w:val="hybridMultilevel"/>
    <w:tmpl w:val="D4542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B4912"/>
    <w:multiLevelType w:val="hybridMultilevel"/>
    <w:tmpl w:val="06F0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247C2"/>
    <w:multiLevelType w:val="hybridMultilevel"/>
    <w:tmpl w:val="49E6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37A1B"/>
    <w:multiLevelType w:val="hybridMultilevel"/>
    <w:tmpl w:val="3D64B36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2C03738"/>
    <w:multiLevelType w:val="hybridMultilevel"/>
    <w:tmpl w:val="BE6C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E4549"/>
    <w:multiLevelType w:val="hybridMultilevel"/>
    <w:tmpl w:val="7EDA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27983"/>
    <w:multiLevelType w:val="hybridMultilevel"/>
    <w:tmpl w:val="CC3A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0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1ED4"/>
    <w:rsid w:val="00013A94"/>
    <w:rsid w:val="000472E6"/>
    <w:rsid w:val="00091B95"/>
    <w:rsid w:val="001274B9"/>
    <w:rsid w:val="00153AA5"/>
    <w:rsid w:val="001C10F8"/>
    <w:rsid w:val="001E6BF7"/>
    <w:rsid w:val="00202490"/>
    <w:rsid w:val="00203D65"/>
    <w:rsid w:val="002070ED"/>
    <w:rsid w:val="0021634E"/>
    <w:rsid w:val="00223A09"/>
    <w:rsid w:val="00235A1F"/>
    <w:rsid w:val="002536BD"/>
    <w:rsid w:val="00267D06"/>
    <w:rsid w:val="002E1182"/>
    <w:rsid w:val="00327820"/>
    <w:rsid w:val="00340A68"/>
    <w:rsid w:val="00380498"/>
    <w:rsid w:val="003933D9"/>
    <w:rsid w:val="003C0E8D"/>
    <w:rsid w:val="003D5357"/>
    <w:rsid w:val="00453A6D"/>
    <w:rsid w:val="00466628"/>
    <w:rsid w:val="00492C10"/>
    <w:rsid w:val="004B22AB"/>
    <w:rsid w:val="005176D9"/>
    <w:rsid w:val="0053563A"/>
    <w:rsid w:val="005A3758"/>
    <w:rsid w:val="005D4A17"/>
    <w:rsid w:val="005E61F1"/>
    <w:rsid w:val="005E6A79"/>
    <w:rsid w:val="00610367"/>
    <w:rsid w:val="00627076"/>
    <w:rsid w:val="00654428"/>
    <w:rsid w:val="00660897"/>
    <w:rsid w:val="006A06ED"/>
    <w:rsid w:val="006B3E63"/>
    <w:rsid w:val="006F0179"/>
    <w:rsid w:val="006F7940"/>
    <w:rsid w:val="00702ADF"/>
    <w:rsid w:val="00750F3B"/>
    <w:rsid w:val="00763E7B"/>
    <w:rsid w:val="00775584"/>
    <w:rsid w:val="007D748C"/>
    <w:rsid w:val="007E2BE0"/>
    <w:rsid w:val="007E78B7"/>
    <w:rsid w:val="00814293"/>
    <w:rsid w:val="00824F20"/>
    <w:rsid w:val="00835368"/>
    <w:rsid w:val="00864A12"/>
    <w:rsid w:val="00882FC7"/>
    <w:rsid w:val="0088632F"/>
    <w:rsid w:val="008B47FB"/>
    <w:rsid w:val="008C15AD"/>
    <w:rsid w:val="008C5931"/>
    <w:rsid w:val="008F132F"/>
    <w:rsid w:val="00906826"/>
    <w:rsid w:val="0093350C"/>
    <w:rsid w:val="00933F49"/>
    <w:rsid w:val="00946873"/>
    <w:rsid w:val="00950AB4"/>
    <w:rsid w:val="009A1490"/>
    <w:rsid w:val="009B0BD3"/>
    <w:rsid w:val="009C29D6"/>
    <w:rsid w:val="009F69C1"/>
    <w:rsid w:val="00A046B0"/>
    <w:rsid w:val="00AA6478"/>
    <w:rsid w:val="00AF1ECC"/>
    <w:rsid w:val="00B31F24"/>
    <w:rsid w:val="00B342CD"/>
    <w:rsid w:val="00B41A15"/>
    <w:rsid w:val="00B73732"/>
    <w:rsid w:val="00B92065"/>
    <w:rsid w:val="00B96BDF"/>
    <w:rsid w:val="00B974C5"/>
    <w:rsid w:val="00BA0127"/>
    <w:rsid w:val="00BD0193"/>
    <w:rsid w:val="00BE6BD1"/>
    <w:rsid w:val="00C113B0"/>
    <w:rsid w:val="00C14070"/>
    <w:rsid w:val="00C74609"/>
    <w:rsid w:val="00CA78AF"/>
    <w:rsid w:val="00CC3958"/>
    <w:rsid w:val="00CD0BD5"/>
    <w:rsid w:val="00CE288B"/>
    <w:rsid w:val="00CF189E"/>
    <w:rsid w:val="00D07D4F"/>
    <w:rsid w:val="00D3017D"/>
    <w:rsid w:val="00D6794B"/>
    <w:rsid w:val="00D7668C"/>
    <w:rsid w:val="00DC1FF1"/>
    <w:rsid w:val="00E0635D"/>
    <w:rsid w:val="00E35478"/>
    <w:rsid w:val="00E40BE4"/>
    <w:rsid w:val="00E52161"/>
    <w:rsid w:val="00EA0A88"/>
    <w:rsid w:val="00EF1ED4"/>
    <w:rsid w:val="00EF2AF8"/>
    <w:rsid w:val="00EF644D"/>
    <w:rsid w:val="00F16D9C"/>
    <w:rsid w:val="00F5356D"/>
    <w:rsid w:val="00F729BF"/>
    <w:rsid w:val="00F83F09"/>
    <w:rsid w:val="00F8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4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707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E6B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4A12"/>
    <w:pPr>
      <w:tabs>
        <w:tab w:val="center" w:pos="4513"/>
        <w:tab w:val="right" w:pos="9026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864A12"/>
  </w:style>
  <w:style w:type="paragraph" w:styleId="Pieddepage">
    <w:name w:val="footer"/>
    <w:basedOn w:val="Normal"/>
    <w:link w:val="PieddepageCar"/>
    <w:uiPriority w:val="99"/>
    <w:unhideWhenUsed/>
    <w:rsid w:val="00864A12"/>
    <w:pPr>
      <w:tabs>
        <w:tab w:val="center" w:pos="4513"/>
        <w:tab w:val="right" w:pos="9026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864A12"/>
  </w:style>
  <w:style w:type="paragraph" w:styleId="Textedebulles">
    <w:name w:val="Balloon Text"/>
    <w:basedOn w:val="Normal"/>
    <w:link w:val="TextedebullesCar"/>
    <w:uiPriority w:val="99"/>
    <w:semiHidden/>
    <w:unhideWhenUsed/>
    <w:rsid w:val="00DC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0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6BD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864A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64A12"/>
  </w:style>
  <w:style w:type="paragraph" w:styleId="a6">
    <w:name w:val="footer"/>
    <w:basedOn w:val="a"/>
    <w:link w:val="Char0"/>
    <w:uiPriority w:val="99"/>
    <w:unhideWhenUsed/>
    <w:rsid w:val="00864A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64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197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Pinson</dc:creator>
  <cp:lastModifiedBy>Orange Labs</cp:lastModifiedBy>
  <cp:revision>7</cp:revision>
  <dcterms:created xsi:type="dcterms:W3CDTF">2012-06-15T02:27:00Z</dcterms:created>
  <dcterms:modified xsi:type="dcterms:W3CDTF">2012-06-15T10:13:00Z</dcterms:modified>
</cp:coreProperties>
</file>